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B237" w14:textId="77777777" w:rsidR="006A6B8E" w:rsidRPr="003E4453" w:rsidRDefault="006A6B8E" w:rsidP="003E4453">
      <w:pPr>
        <w:pStyle w:val="Titel"/>
        <w:rPr>
          <w:rFonts w:cstheme="minorHAnsi"/>
          <w:color w:val="17365D" w:themeColor="text2" w:themeShade="BF"/>
          <w:sz w:val="28"/>
          <w:szCs w:val="28"/>
        </w:rPr>
      </w:pPr>
    </w:p>
    <w:p w14:paraId="77A09C12" w14:textId="77777777" w:rsidR="00AB0452" w:rsidRPr="003E4453" w:rsidRDefault="00AB0452" w:rsidP="003E4453">
      <w:pPr>
        <w:pStyle w:val="Lijstalinea"/>
        <w:spacing w:after="0"/>
        <w:ind w:left="0"/>
        <w:rPr>
          <w:b/>
          <w:color w:val="17365D" w:themeColor="text2" w:themeShade="BF"/>
          <w:sz w:val="28"/>
          <w:szCs w:val="28"/>
        </w:rPr>
      </w:pPr>
      <w:r w:rsidRPr="003E4453">
        <w:rPr>
          <w:b/>
          <w:color w:val="17365D" w:themeColor="text2" w:themeShade="BF"/>
          <w:sz w:val="28"/>
          <w:szCs w:val="28"/>
        </w:rPr>
        <w:t xml:space="preserve">De intake </w:t>
      </w:r>
    </w:p>
    <w:p w14:paraId="67904E41" w14:textId="77777777" w:rsidR="00AB0452" w:rsidRDefault="00AB0452" w:rsidP="003E4453">
      <w:pPr>
        <w:pStyle w:val="Lijstalinea"/>
        <w:spacing w:after="0"/>
        <w:ind w:left="0"/>
        <w:rPr>
          <w:color w:val="17365D" w:themeColor="text2" w:themeShade="BF"/>
        </w:rPr>
      </w:pPr>
    </w:p>
    <w:p w14:paraId="5D6315FA" w14:textId="0AB8D4B5" w:rsidR="00AC713B" w:rsidRDefault="00C50CDA" w:rsidP="003E4453">
      <w:pPr>
        <w:pStyle w:val="Lijstalinea"/>
        <w:spacing w:after="0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 armoedeproblematiek in steden en dorpen </w:t>
      </w:r>
      <w:r w:rsidR="00A45D09">
        <w:rPr>
          <w:color w:val="17365D" w:themeColor="text2" w:themeShade="BF"/>
        </w:rPr>
        <w:t xml:space="preserve">kan heel </w:t>
      </w:r>
      <w:r>
        <w:rPr>
          <w:color w:val="17365D" w:themeColor="text2" w:themeShade="BF"/>
        </w:rPr>
        <w:t>verschillend</w:t>
      </w:r>
      <w:r w:rsidR="00A45D09">
        <w:rPr>
          <w:color w:val="17365D" w:themeColor="text2" w:themeShade="BF"/>
        </w:rPr>
        <w:t>e groepen mensen treffen</w:t>
      </w:r>
      <w:r>
        <w:rPr>
          <w:color w:val="17365D" w:themeColor="text2" w:themeShade="BF"/>
        </w:rPr>
        <w:t xml:space="preserve"> en de </w:t>
      </w:r>
      <w:r w:rsidR="00A45D09">
        <w:rPr>
          <w:color w:val="17365D" w:themeColor="text2" w:themeShade="BF"/>
        </w:rPr>
        <w:t xml:space="preserve">lokale </w:t>
      </w:r>
      <w:r>
        <w:rPr>
          <w:color w:val="17365D" w:themeColor="text2" w:themeShade="BF"/>
        </w:rPr>
        <w:t xml:space="preserve">context bepaalt tevens hoe daarmee wordt omgegaan. </w:t>
      </w:r>
      <w:r w:rsidR="00AC713B" w:rsidRPr="00F3734F">
        <w:rPr>
          <w:color w:val="17365D" w:themeColor="text2" w:themeShade="BF"/>
        </w:rPr>
        <w:t xml:space="preserve">De intake </w:t>
      </w:r>
      <w:r w:rsidR="00A45D09">
        <w:rPr>
          <w:color w:val="17365D" w:themeColor="text2" w:themeShade="BF"/>
        </w:rPr>
        <w:t xml:space="preserve">voor individuele hulpvragen </w:t>
      </w:r>
      <w:r>
        <w:rPr>
          <w:color w:val="17365D" w:themeColor="text2" w:themeShade="BF"/>
        </w:rPr>
        <w:t>vindt op</w:t>
      </w:r>
      <w:r w:rsidR="00AC713B" w:rsidRPr="00F3734F">
        <w:rPr>
          <w:color w:val="17365D" w:themeColor="text2" w:themeShade="BF"/>
        </w:rPr>
        <w:t xml:space="preserve"> divers</w:t>
      </w:r>
      <w:r>
        <w:rPr>
          <w:color w:val="17365D" w:themeColor="text2" w:themeShade="BF"/>
        </w:rPr>
        <w:t>e manieren plaats</w:t>
      </w:r>
      <w:r w:rsidR="00AC713B" w:rsidRPr="00F3734F">
        <w:rPr>
          <w:color w:val="17365D" w:themeColor="text2" w:themeShade="BF"/>
        </w:rPr>
        <w:t>; door een hulpverleningsinstantie, door eigen mensen (met en zonder training), per e-mail, huisbezoek</w:t>
      </w:r>
      <w:r w:rsidR="003E4453">
        <w:rPr>
          <w:color w:val="17365D" w:themeColor="text2" w:themeShade="BF"/>
        </w:rPr>
        <w:t xml:space="preserve">, </w:t>
      </w:r>
      <w:r w:rsidR="00A45D09">
        <w:rPr>
          <w:color w:val="17365D" w:themeColor="text2" w:themeShade="BF"/>
        </w:rPr>
        <w:t xml:space="preserve">spreekuur </w:t>
      </w:r>
      <w:r w:rsidR="00AC713B" w:rsidRPr="00F3734F">
        <w:rPr>
          <w:color w:val="17365D" w:themeColor="text2" w:themeShade="BF"/>
        </w:rPr>
        <w:t>in een ruimte bij de kerk</w:t>
      </w:r>
      <w:r w:rsidR="003E4453">
        <w:rPr>
          <w:color w:val="17365D" w:themeColor="text2" w:themeShade="BF"/>
        </w:rPr>
        <w:t xml:space="preserve"> of ander gebouw</w:t>
      </w:r>
      <w:r w:rsidR="00AC713B" w:rsidRPr="00F3734F">
        <w:rPr>
          <w:color w:val="17365D" w:themeColor="text2" w:themeShade="BF"/>
        </w:rPr>
        <w:t>.</w:t>
      </w:r>
    </w:p>
    <w:p w14:paraId="3BDD7B0C" w14:textId="77777777" w:rsidR="00A45D09" w:rsidRPr="00F3734F" w:rsidRDefault="00A45D09" w:rsidP="003E4453">
      <w:pPr>
        <w:pStyle w:val="Lijstalinea"/>
        <w:spacing w:after="0"/>
        <w:ind w:left="0"/>
        <w:rPr>
          <w:color w:val="17365D" w:themeColor="text2" w:themeShade="BF"/>
        </w:rPr>
      </w:pPr>
    </w:p>
    <w:p w14:paraId="3D4F0298" w14:textId="319772B2" w:rsidR="00AB2CFE" w:rsidRPr="003E4453" w:rsidRDefault="00A45D09" w:rsidP="003E4453">
      <w:pPr>
        <w:spacing w:after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D</w:t>
      </w:r>
      <w:r w:rsidR="00AB2CFE" w:rsidRPr="003E4453">
        <w:rPr>
          <w:b/>
          <w:color w:val="17365D" w:themeColor="text2" w:themeShade="BF"/>
        </w:rPr>
        <w:t>oor wie</w:t>
      </w:r>
      <w:r>
        <w:rPr>
          <w:b/>
          <w:color w:val="17365D" w:themeColor="text2" w:themeShade="BF"/>
        </w:rPr>
        <w:t>?</w:t>
      </w:r>
    </w:p>
    <w:p w14:paraId="1B2354D7" w14:textId="234340CB" w:rsidR="00AC713B" w:rsidRPr="00F3734F" w:rsidRDefault="00AC713B" w:rsidP="003E4453">
      <w:pPr>
        <w:pStyle w:val="Lijstalinea"/>
        <w:numPr>
          <w:ilvl w:val="0"/>
          <w:numId w:val="1"/>
        </w:numPr>
        <w:spacing w:after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 xml:space="preserve">Intake wordt gedaan via hulpverleningsinstantie, zoals voedselbank, maatschappelijk werk, </w:t>
      </w:r>
      <w:r w:rsidR="00A45D09">
        <w:rPr>
          <w:color w:val="17365D" w:themeColor="text2" w:themeShade="BF"/>
        </w:rPr>
        <w:t>coördinator S</w:t>
      </w:r>
      <w:r w:rsidRPr="00F3734F">
        <w:rPr>
          <w:color w:val="17365D" w:themeColor="text2" w:themeShade="BF"/>
        </w:rPr>
        <w:t>chuld</w:t>
      </w:r>
      <w:r w:rsidR="00A45D09">
        <w:rPr>
          <w:color w:val="17365D" w:themeColor="text2" w:themeShade="BF"/>
        </w:rPr>
        <w:t>H</w:t>
      </w:r>
      <w:r w:rsidRPr="00F3734F">
        <w:rPr>
          <w:color w:val="17365D" w:themeColor="text2" w:themeShade="BF"/>
        </w:rPr>
        <w:t>ulp</w:t>
      </w:r>
      <w:r w:rsidR="00A45D09">
        <w:rPr>
          <w:color w:val="17365D" w:themeColor="text2" w:themeShade="BF"/>
        </w:rPr>
        <w:t>M</w:t>
      </w:r>
      <w:r w:rsidRPr="00F3734F">
        <w:rPr>
          <w:color w:val="17365D" w:themeColor="text2" w:themeShade="BF"/>
        </w:rPr>
        <w:t>aatje</w:t>
      </w:r>
      <w:r w:rsidR="003E4453">
        <w:rPr>
          <w:color w:val="17365D" w:themeColor="text2" w:themeShade="BF"/>
        </w:rPr>
        <w:t xml:space="preserve"> (SHM)</w:t>
      </w:r>
      <w:r w:rsidRPr="00F3734F">
        <w:rPr>
          <w:color w:val="17365D" w:themeColor="text2" w:themeShade="BF"/>
        </w:rPr>
        <w:t>.</w:t>
      </w:r>
    </w:p>
    <w:p w14:paraId="357A8ADB" w14:textId="77777777" w:rsidR="00AC713B" w:rsidRPr="00F3734F" w:rsidRDefault="00AC713B" w:rsidP="003E4453">
      <w:pPr>
        <w:pStyle w:val="Lijstalinea"/>
        <w:numPr>
          <w:ilvl w:val="0"/>
          <w:numId w:val="1"/>
        </w:numPr>
        <w:spacing w:after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Intake door noodfonds –meerdere vrijwilligers samen</w:t>
      </w:r>
      <w:r w:rsidR="006970D1" w:rsidRPr="00F3734F">
        <w:rPr>
          <w:color w:val="17365D" w:themeColor="text2" w:themeShade="BF"/>
        </w:rPr>
        <w:t xml:space="preserve"> (samen beslissen)</w:t>
      </w:r>
    </w:p>
    <w:p w14:paraId="392DC9BA" w14:textId="233BEEB4" w:rsidR="00AB2CFE" w:rsidRPr="00F3734F" w:rsidRDefault="00AC713B" w:rsidP="003E4453">
      <w:pPr>
        <w:pStyle w:val="Lijstalinea"/>
        <w:numPr>
          <w:ilvl w:val="0"/>
          <w:numId w:val="1"/>
        </w:numPr>
        <w:spacing w:after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Intake door noodfonds</w:t>
      </w:r>
      <w:r w:rsidR="00A45D09">
        <w:rPr>
          <w:color w:val="17365D" w:themeColor="text2" w:themeShade="BF"/>
        </w:rPr>
        <w:t xml:space="preserve"> </w:t>
      </w:r>
      <w:r w:rsidRPr="00F3734F">
        <w:rPr>
          <w:color w:val="17365D" w:themeColor="text2" w:themeShade="BF"/>
        </w:rPr>
        <w:t>- diaconaal consulent (betaalde kracht)</w:t>
      </w:r>
      <w:r w:rsidR="006970D1" w:rsidRPr="00F3734F">
        <w:rPr>
          <w:color w:val="17365D" w:themeColor="text2" w:themeShade="BF"/>
        </w:rPr>
        <w:t xml:space="preserve"> met bestuur op achtergrond.</w:t>
      </w:r>
    </w:p>
    <w:p w14:paraId="2CA0BA11" w14:textId="77777777" w:rsidR="0005728F" w:rsidRPr="00F3734F" w:rsidRDefault="0005728F" w:rsidP="00AB2CFE">
      <w:pPr>
        <w:pStyle w:val="Lijstalinea"/>
        <w:ind w:left="0"/>
        <w:rPr>
          <w:color w:val="17365D" w:themeColor="text2" w:themeShade="BF"/>
        </w:rPr>
      </w:pPr>
    </w:p>
    <w:p w14:paraId="2D0EDB52" w14:textId="77777777" w:rsidR="00AB2CFE" w:rsidRPr="003E4453" w:rsidRDefault="00AB2CFE" w:rsidP="00AB2CFE">
      <w:pPr>
        <w:pStyle w:val="Lijstalinea"/>
        <w:ind w:left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Criteria</w:t>
      </w:r>
      <w:r w:rsidR="00AB0452" w:rsidRPr="003E4453">
        <w:rPr>
          <w:b/>
          <w:color w:val="17365D" w:themeColor="text2" w:themeShade="BF"/>
        </w:rPr>
        <w:t xml:space="preserve"> van belang bij de intake</w:t>
      </w:r>
      <w:r w:rsidRPr="003E4453">
        <w:rPr>
          <w:b/>
          <w:color w:val="17365D" w:themeColor="text2" w:themeShade="BF"/>
        </w:rPr>
        <w:t xml:space="preserve">: </w:t>
      </w:r>
    </w:p>
    <w:p w14:paraId="2E0094A8" w14:textId="77777777" w:rsidR="00AC713B" w:rsidRPr="00F3734F" w:rsidRDefault="00AB2CFE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 xml:space="preserve">privacy-gevoeligheid van informatie (wat kun je als noodfonds wel/niet vragen), </w:t>
      </w:r>
    </w:p>
    <w:p w14:paraId="6753CFE3" w14:textId="77777777" w:rsidR="00AB2CFE" w:rsidRPr="00F3734F" w:rsidRDefault="00AB2CFE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respecteren waardigheid van hulpvrager (niet nog een keer alles op tafel hoeven te leggen)</w:t>
      </w:r>
    </w:p>
    <w:p w14:paraId="155B3606" w14:textId="0209653F" w:rsidR="00AB2CFE" w:rsidRPr="00F3734F" w:rsidRDefault="00AB2CFE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 xml:space="preserve">belang van goede verhouding </w:t>
      </w:r>
      <w:r w:rsidR="00A45D09">
        <w:rPr>
          <w:color w:val="17365D" w:themeColor="text2" w:themeShade="BF"/>
        </w:rPr>
        <w:t xml:space="preserve">tussen </w:t>
      </w:r>
      <w:r w:rsidRPr="00F3734F">
        <w:rPr>
          <w:color w:val="17365D" w:themeColor="text2" w:themeShade="BF"/>
        </w:rPr>
        <w:t>nabijheid en afstand</w:t>
      </w:r>
    </w:p>
    <w:p w14:paraId="67342FA3" w14:textId="0BB97A24" w:rsidR="00AB2CFE" w:rsidRPr="00F3734F" w:rsidRDefault="00AB2CFE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 xml:space="preserve">kunnen inschatten wat </w:t>
      </w:r>
      <w:r w:rsidR="00A45D09">
        <w:rPr>
          <w:color w:val="17365D" w:themeColor="text2" w:themeShade="BF"/>
        </w:rPr>
        <w:t>nog</w:t>
      </w:r>
      <w:r w:rsidRPr="00F3734F">
        <w:rPr>
          <w:color w:val="17365D" w:themeColor="text2" w:themeShade="BF"/>
        </w:rPr>
        <w:t xml:space="preserve"> meer nodig is</w:t>
      </w:r>
    </w:p>
    <w:p w14:paraId="5814678A" w14:textId="77777777" w:rsidR="00AB2CFE" w:rsidRPr="00F3734F" w:rsidRDefault="00AB2CFE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kennis hebben van sociale kaart van de gemeente.</w:t>
      </w:r>
    </w:p>
    <w:p w14:paraId="21D5057B" w14:textId="658F7618" w:rsidR="00AB0452" w:rsidRPr="00F3734F" w:rsidRDefault="00A45D09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>
        <w:rPr>
          <w:color w:val="17365D" w:themeColor="text2" w:themeShade="BF"/>
        </w:rPr>
        <w:t>n</w:t>
      </w:r>
      <w:r w:rsidR="00AB2CFE" w:rsidRPr="00F3734F">
        <w:rPr>
          <w:color w:val="17365D" w:themeColor="text2" w:themeShade="BF"/>
        </w:rPr>
        <w:t>iet oordelen i.v.m. de schuldvraag</w:t>
      </w:r>
      <w:r w:rsidR="00603433" w:rsidRPr="00F3734F">
        <w:rPr>
          <w:color w:val="17365D" w:themeColor="text2" w:themeShade="BF"/>
        </w:rPr>
        <w:t xml:space="preserve"> (</w:t>
      </w:r>
      <w:r w:rsidR="0005728F" w:rsidRPr="00F3734F">
        <w:rPr>
          <w:color w:val="17365D" w:themeColor="text2" w:themeShade="BF"/>
        </w:rPr>
        <w:t xml:space="preserve">ook </w:t>
      </w:r>
      <w:r w:rsidR="00603433" w:rsidRPr="00F3734F">
        <w:rPr>
          <w:color w:val="17365D" w:themeColor="text2" w:themeShade="BF"/>
        </w:rPr>
        <w:t>w</w:t>
      </w:r>
      <w:r w:rsidR="0005728F" w:rsidRPr="00F3734F">
        <w:rPr>
          <w:color w:val="17365D" w:themeColor="text2" w:themeShade="BF"/>
        </w:rPr>
        <w:t>ij</w:t>
      </w:r>
      <w:r w:rsidR="00603433" w:rsidRPr="00F3734F">
        <w:rPr>
          <w:color w:val="17365D" w:themeColor="text2" w:themeShade="BF"/>
        </w:rPr>
        <w:t xml:space="preserve"> hebben </w:t>
      </w:r>
      <w:r w:rsidR="0005728F" w:rsidRPr="00F3734F">
        <w:rPr>
          <w:color w:val="17365D" w:themeColor="text2" w:themeShade="BF"/>
        </w:rPr>
        <w:t xml:space="preserve">alles </w:t>
      </w:r>
      <w:r w:rsidR="00603433" w:rsidRPr="00F3734F">
        <w:rPr>
          <w:color w:val="17365D" w:themeColor="text2" w:themeShade="BF"/>
        </w:rPr>
        <w:t>slechts gekregen</w:t>
      </w:r>
      <w:r w:rsidR="00CF2F93" w:rsidRPr="00F3734F">
        <w:rPr>
          <w:color w:val="17365D" w:themeColor="text2" w:themeShade="BF"/>
        </w:rPr>
        <w:t xml:space="preserve"> en onze Christelijke opdracht is te delen</w:t>
      </w:r>
      <w:bookmarkStart w:id="0" w:name="_GoBack"/>
      <w:bookmarkEnd w:id="0"/>
      <w:r w:rsidR="00603433" w:rsidRPr="00F3734F">
        <w:rPr>
          <w:color w:val="17365D" w:themeColor="text2" w:themeShade="BF"/>
        </w:rPr>
        <w:t>)</w:t>
      </w:r>
      <w:r w:rsidR="00AB0452" w:rsidRPr="00F3734F">
        <w:rPr>
          <w:color w:val="17365D" w:themeColor="text2" w:themeShade="BF"/>
        </w:rPr>
        <w:t xml:space="preserve"> </w:t>
      </w:r>
    </w:p>
    <w:p w14:paraId="04400C30" w14:textId="4BB25E56" w:rsidR="00AB2CFE" w:rsidRPr="00F3734F" w:rsidRDefault="00A45D09" w:rsidP="00AB0452">
      <w:pPr>
        <w:pStyle w:val="Lijstalinea"/>
        <w:numPr>
          <w:ilvl w:val="0"/>
          <w:numId w:val="2"/>
        </w:numPr>
        <w:ind w:left="360"/>
        <w:rPr>
          <w:color w:val="17365D" w:themeColor="text2" w:themeShade="BF"/>
        </w:rPr>
      </w:pPr>
      <w:r>
        <w:rPr>
          <w:color w:val="17365D" w:themeColor="text2" w:themeShade="BF"/>
        </w:rPr>
        <w:t>k</w:t>
      </w:r>
      <w:r w:rsidR="00AB0452" w:rsidRPr="00F3734F">
        <w:rPr>
          <w:color w:val="17365D" w:themeColor="text2" w:themeShade="BF"/>
        </w:rPr>
        <w:t>ortom: capabele mensen nodig</w:t>
      </w:r>
    </w:p>
    <w:p w14:paraId="28205260" w14:textId="77777777" w:rsidR="00AB0452" w:rsidRPr="00F3734F" w:rsidRDefault="00AB0452" w:rsidP="00AC713B">
      <w:pPr>
        <w:pStyle w:val="Lijstalinea"/>
        <w:ind w:left="0"/>
        <w:rPr>
          <w:color w:val="17365D" w:themeColor="text2" w:themeShade="BF"/>
        </w:rPr>
      </w:pPr>
    </w:p>
    <w:p w14:paraId="7B04E48B" w14:textId="77777777" w:rsidR="00AC713B" w:rsidRPr="003E4453" w:rsidRDefault="00AC713B" w:rsidP="00AC713B">
      <w:pPr>
        <w:pStyle w:val="Lijstalinea"/>
        <w:ind w:left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Locatie waar intake plaatsvindt:</w:t>
      </w:r>
    </w:p>
    <w:p w14:paraId="05C0A721" w14:textId="37980FD0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-</w:t>
      </w:r>
      <w:r w:rsidR="00A45D09">
        <w:rPr>
          <w:color w:val="17365D" w:themeColor="text2" w:themeShade="BF"/>
        </w:rPr>
        <w:t xml:space="preserve"> </w:t>
      </w:r>
      <w:r w:rsidRPr="00F3734F">
        <w:rPr>
          <w:color w:val="17365D" w:themeColor="text2" w:themeShade="BF"/>
        </w:rPr>
        <w:t>in een ruimte in of bij de kerk</w:t>
      </w:r>
    </w:p>
    <w:p w14:paraId="4AD84F6A" w14:textId="6CD31C0F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-</w:t>
      </w:r>
      <w:r w:rsidR="00A45D09">
        <w:rPr>
          <w:color w:val="17365D" w:themeColor="text2" w:themeShade="BF"/>
        </w:rPr>
        <w:t xml:space="preserve"> </w:t>
      </w:r>
      <w:r w:rsidRPr="00F3734F">
        <w:rPr>
          <w:color w:val="17365D" w:themeColor="text2" w:themeShade="BF"/>
        </w:rPr>
        <w:t>in een ruimte juist niet bij de kerk</w:t>
      </w:r>
    </w:p>
    <w:p w14:paraId="676B78B6" w14:textId="3F766195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-</w:t>
      </w:r>
      <w:r w:rsidR="00A45D09">
        <w:rPr>
          <w:color w:val="17365D" w:themeColor="text2" w:themeShade="BF"/>
        </w:rPr>
        <w:t xml:space="preserve"> </w:t>
      </w:r>
      <w:r w:rsidRPr="00F3734F">
        <w:rPr>
          <w:color w:val="17365D" w:themeColor="text2" w:themeShade="BF"/>
        </w:rPr>
        <w:t>bibliotheek (afgescheiden gedeelte)</w:t>
      </w:r>
    </w:p>
    <w:p w14:paraId="2102CAD7" w14:textId="77777777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Criterium: laagdrempeligheid en waarborgen privacy/anonimiteit</w:t>
      </w:r>
    </w:p>
    <w:p w14:paraId="032C6317" w14:textId="77777777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</w:p>
    <w:p w14:paraId="58E219AF" w14:textId="77777777" w:rsidR="00AC713B" w:rsidRPr="003E4453" w:rsidRDefault="00AB2CFE" w:rsidP="00AC713B">
      <w:pPr>
        <w:pStyle w:val="Lijstalinea"/>
        <w:ind w:left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Registreren van hulpvragen:</w:t>
      </w:r>
    </w:p>
    <w:p w14:paraId="719A838A" w14:textId="5E3BAF57" w:rsidR="00F02066" w:rsidRPr="00F3734F" w:rsidRDefault="00F02066" w:rsidP="00AC713B">
      <w:pPr>
        <w:pStyle w:val="Lijstalinea"/>
        <w:ind w:left="0"/>
        <w:rPr>
          <w:b/>
          <w:color w:val="17365D" w:themeColor="text2" w:themeShade="BF"/>
        </w:rPr>
      </w:pPr>
      <w:r w:rsidRPr="00F3734F">
        <w:rPr>
          <w:color w:val="17365D" w:themeColor="text2" w:themeShade="BF"/>
        </w:rPr>
        <w:t>Naam</w:t>
      </w:r>
      <w:r w:rsidR="00A45D09">
        <w:rPr>
          <w:color w:val="17365D" w:themeColor="text2" w:themeShade="BF"/>
        </w:rPr>
        <w:t>,</w:t>
      </w:r>
      <w:r w:rsidRPr="00F3734F">
        <w:rPr>
          <w:color w:val="17365D" w:themeColor="text2" w:themeShade="BF"/>
        </w:rPr>
        <w:t xml:space="preserve"> adres en woonplaats (NAW gegevens) worden genoteerd,</w:t>
      </w:r>
      <w:r w:rsidR="00C3501C" w:rsidRPr="00F3734F">
        <w:rPr>
          <w:color w:val="17365D" w:themeColor="text2" w:themeShade="BF"/>
        </w:rPr>
        <w:t xml:space="preserve"> de hulpvraag en de te voeren acties worden schriftelijk vastgelegd. Ook of iemand nog wordt doorverwezen en gevolgd in hulpverleningstraject.</w:t>
      </w:r>
      <w:r w:rsidR="00A45D09">
        <w:rPr>
          <w:color w:val="17365D" w:themeColor="text2" w:themeShade="BF"/>
        </w:rPr>
        <w:t xml:space="preserve"> </w:t>
      </w:r>
      <w:r w:rsidR="00EE41E2" w:rsidRPr="00F3734F">
        <w:rPr>
          <w:color w:val="17365D" w:themeColor="text2" w:themeShade="BF"/>
        </w:rPr>
        <w:t xml:space="preserve">Bij </w:t>
      </w:r>
      <w:r w:rsidR="00A45D09">
        <w:rPr>
          <w:color w:val="17365D" w:themeColor="text2" w:themeShade="BF"/>
        </w:rPr>
        <w:t xml:space="preserve">grotere hoeveelheid </w:t>
      </w:r>
      <w:r w:rsidR="00EE41E2" w:rsidRPr="00F3734F">
        <w:rPr>
          <w:color w:val="17365D" w:themeColor="text2" w:themeShade="BF"/>
        </w:rPr>
        <w:t xml:space="preserve"> aanvragen is een cliëntvolgsysteem aan te raden. (voor meer informatie: </w:t>
      </w:r>
      <w:r w:rsidR="00C50CDA">
        <w:rPr>
          <w:color w:val="17365D" w:themeColor="text2" w:themeShade="BF"/>
        </w:rPr>
        <w:t>Kerk in actie)</w:t>
      </w:r>
    </w:p>
    <w:p w14:paraId="3165F012" w14:textId="77777777" w:rsidR="00C50CDA" w:rsidRDefault="00C50CDA" w:rsidP="00AC713B">
      <w:pPr>
        <w:pStyle w:val="Lijstalinea"/>
        <w:ind w:left="0"/>
        <w:rPr>
          <w:b/>
          <w:color w:val="17365D" w:themeColor="text2" w:themeShade="BF"/>
        </w:rPr>
      </w:pPr>
    </w:p>
    <w:p w14:paraId="4FB53287" w14:textId="2C646A00" w:rsidR="00EE41E2" w:rsidRPr="00F3734F" w:rsidRDefault="00EE41E2" w:rsidP="00AC713B">
      <w:pPr>
        <w:pStyle w:val="Lijstalinea"/>
        <w:ind w:left="0"/>
        <w:rPr>
          <w:b/>
          <w:color w:val="17365D" w:themeColor="text2" w:themeShade="BF"/>
        </w:rPr>
      </w:pPr>
      <w:r w:rsidRPr="00F3734F">
        <w:rPr>
          <w:b/>
          <w:color w:val="17365D" w:themeColor="text2" w:themeShade="BF"/>
        </w:rPr>
        <w:t xml:space="preserve">Voorbeeld </w:t>
      </w:r>
      <w:r w:rsidR="0005752C" w:rsidRPr="00F3734F">
        <w:rPr>
          <w:b/>
          <w:color w:val="17365D" w:themeColor="text2" w:themeShade="BF"/>
        </w:rPr>
        <w:t xml:space="preserve">intake </w:t>
      </w:r>
      <w:r w:rsidRPr="00F3734F">
        <w:rPr>
          <w:b/>
          <w:color w:val="17365D" w:themeColor="text2" w:themeShade="BF"/>
        </w:rPr>
        <w:t>dorp</w:t>
      </w:r>
    </w:p>
    <w:p w14:paraId="7560465F" w14:textId="24C63A3E" w:rsidR="00EE41E2" w:rsidRPr="00F3734F" w:rsidRDefault="0005752C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Cli</w:t>
      </w:r>
      <w:r w:rsidR="00A45D09">
        <w:rPr>
          <w:color w:val="17365D" w:themeColor="text2" w:themeShade="BF"/>
        </w:rPr>
        <w:t>ë</w:t>
      </w:r>
      <w:r w:rsidRPr="00F3734F">
        <w:rPr>
          <w:color w:val="17365D" w:themeColor="text2" w:themeShade="BF"/>
        </w:rPr>
        <w:t>nt wordt door hulpverlenings</w:t>
      </w:r>
      <w:r w:rsidR="00A45D09">
        <w:rPr>
          <w:color w:val="17365D" w:themeColor="text2" w:themeShade="BF"/>
        </w:rPr>
        <w:t>instantie</w:t>
      </w:r>
      <w:r w:rsidRPr="00F3734F">
        <w:rPr>
          <w:color w:val="17365D" w:themeColor="text2" w:themeShade="BF"/>
        </w:rPr>
        <w:t xml:space="preserve"> (maatschappelijk werk) geattendeerd op bestaan noodfonds. Intake door twee </w:t>
      </w:r>
      <w:r w:rsidR="00F45C1F">
        <w:rPr>
          <w:color w:val="17365D" w:themeColor="text2" w:themeShade="BF"/>
        </w:rPr>
        <w:t>medewerkers noodfonds</w:t>
      </w:r>
      <w:r w:rsidRPr="00F3734F">
        <w:rPr>
          <w:color w:val="17365D" w:themeColor="text2" w:themeShade="BF"/>
        </w:rPr>
        <w:t xml:space="preserve"> in een openbare locatie of bij cliënt thuis. Intakers hebben een gesprek om inzicht te krijgen in wat cliënt nodig heeft. Intakers hebben een mandaat tot een bepaald bedrag (</w:t>
      </w:r>
      <w:r w:rsidR="00F45C1F">
        <w:rPr>
          <w:color w:val="17365D" w:themeColor="text2" w:themeShade="BF"/>
        </w:rPr>
        <w:t>bijv.</w:t>
      </w:r>
      <w:r w:rsidRPr="00F3734F">
        <w:rPr>
          <w:color w:val="17365D" w:themeColor="text2" w:themeShade="BF"/>
        </w:rPr>
        <w:t xml:space="preserve">: € 250,00). Is de aanvraag hoger dan vindt overleg plaats met één of meer andere bestuursleden (bijv. van diaconaal platform). Intakers checken </w:t>
      </w:r>
      <w:r w:rsidR="00F45C1F">
        <w:rPr>
          <w:i/>
          <w:color w:val="17365D" w:themeColor="text2" w:themeShade="BF"/>
        </w:rPr>
        <w:t xml:space="preserve">eventueel </w:t>
      </w:r>
      <w:r w:rsidRPr="00F3734F">
        <w:rPr>
          <w:color w:val="17365D" w:themeColor="text2" w:themeShade="BF"/>
        </w:rPr>
        <w:t xml:space="preserve">bij maatschappelijk werk of er een financiële noodzaak is. </w:t>
      </w:r>
      <w:r w:rsidR="00F45C1F">
        <w:rPr>
          <w:color w:val="17365D" w:themeColor="text2" w:themeShade="BF"/>
        </w:rPr>
        <w:t xml:space="preserve">Voor opvragen gegevens cliënt bij instanties is </w:t>
      </w:r>
      <w:r w:rsidR="00F45C1F">
        <w:rPr>
          <w:color w:val="17365D" w:themeColor="text2" w:themeShade="BF"/>
          <w:u w:val="single"/>
        </w:rPr>
        <w:t>altijd</w:t>
      </w:r>
      <w:r w:rsidR="00F45C1F">
        <w:rPr>
          <w:color w:val="17365D" w:themeColor="text2" w:themeShade="BF"/>
        </w:rPr>
        <w:t xml:space="preserve"> toestemming van de persoon in kwestie nodig. Hiervoor een apart formulier gebruiken.</w:t>
      </w:r>
    </w:p>
    <w:p w14:paraId="0978A8D8" w14:textId="77777777" w:rsidR="0005752C" w:rsidRDefault="0005752C" w:rsidP="00AC713B">
      <w:pPr>
        <w:pStyle w:val="Lijstalinea"/>
        <w:ind w:left="0"/>
        <w:rPr>
          <w:color w:val="17365D" w:themeColor="text2" w:themeShade="BF"/>
        </w:rPr>
      </w:pPr>
    </w:p>
    <w:p w14:paraId="54AE653D" w14:textId="77777777" w:rsidR="00F45C1F" w:rsidRPr="00F3734F" w:rsidRDefault="00F45C1F" w:rsidP="00AC713B">
      <w:pPr>
        <w:pStyle w:val="Lijstalinea"/>
        <w:ind w:left="0"/>
        <w:rPr>
          <w:color w:val="17365D" w:themeColor="text2" w:themeShade="BF"/>
        </w:rPr>
      </w:pPr>
    </w:p>
    <w:p w14:paraId="74F22362" w14:textId="63B533D0" w:rsidR="00AB0452" w:rsidRPr="00F3734F" w:rsidRDefault="00AB0452" w:rsidP="00AC713B">
      <w:pPr>
        <w:pStyle w:val="Lijstalinea"/>
        <w:ind w:left="0"/>
        <w:rPr>
          <w:b/>
          <w:color w:val="17365D" w:themeColor="text2" w:themeShade="BF"/>
        </w:rPr>
      </w:pPr>
      <w:r w:rsidRPr="00F3734F">
        <w:rPr>
          <w:b/>
          <w:color w:val="17365D" w:themeColor="text2" w:themeShade="BF"/>
        </w:rPr>
        <w:t xml:space="preserve">Voorbeeld </w:t>
      </w:r>
      <w:r w:rsidR="0005752C" w:rsidRPr="00F3734F">
        <w:rPr>
          <w:b/>
          <w:color w:val="17365D" w:themeColor="text2" w:themeShade="BF"/>
        </w:rPr>
        <w:t xml:space="preserve">intake </w:t>
      </w:r>
      <w:r w:rsidRPr="00F3734F">
        <w:rPr>
          <w:b/>
          <w:color w:val="17365D" w:themeColor="text2" w:themeShade="BF"/>
        </w:rPr>
        <w:t>stad</w:t>
      </w:r>
    </w:p>
    <w:p w14:paraId="08445A4B" w14:textId="76344682" w:rsidR="00AC713B" w:rsidRPr="00F3734F" w:rsidRDefault="00AB2CFE" w:rsidP="00AC713B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Hoe vind</w:t>
      </w:r>
      <w:r w:rsidR="00F45C1F">
        <w:rPr>
          <w:color w:val="17365D" w:themeColor="text2" w:themeShade="BF"/>
        </w:rPr>
        <w:t>t</w:t>
      </w:r>
      <w:r w:rsidRPr="00F3734F">
        <w:rPr>
          <w:color w:val="17365D" w:themeColor="text2" w:themeShade="BF"/>
        </w:rPr>
        <w:t xml:space="preserve"> de intake plaats</w:t>
      </w:r>
      <w:r w:rsidR="00F02066" w:rsidRPr="00F3734F">
        <w:rPr>
          <w:color w:val="17365D" w:themeColor="text2" w:themeShade="BF"/>
        </w:rPr>
        <w:t>:</w:t>
      </w:r>
    </w:p>
    <w:p w14:paraId="4148B41B" w14:textId="1FB006AF" w:rsidR="00C3501C" w:rsidRPr="00F3734F" w:rsidRDefault="00AB2CFE" w:rsidP="00C3501C">
      <w:pPr>
        <w:pStyle w:val="Lijstalinea"/>
        <w:ind w:left="0"/>
        <w:rPr>
          <w:color w:val="17365D" w:themeColor="text2" w:themeShade="BF"/>
        </w:rPr>
      </w:pPr>
      <w:r w:rsidRPr="00F3734F">
        <w:rPr>
          <w:color w:val="17365D" w:themeColor="text2" w:themeShade="BF"/>
        </w:rPr>
        <w:t>Inloop</w:t>
      </w:r>
      <w:r w:rsidR="00F45C1F">
        <w:rPr>
          <w:color w:val="17365D" w:themeColor="text2" w:themeShade="BF"/>
        </w:rPr>
        <w:t>spreek</w:t>
      </w:r>
      <w:r w:rsidRPr="00F3734F">
        <w:rPr>
          <w:color w:val="17365D" w:themeColor="text2" w:themeShade="BF"/>
        </w:rPr>
        <w:t xml:space="preserve">uur </w:t>
      </w:r>
      <w:r w:rsidR="00C3501C" w:rsidRPr="00F3734F">
        <w:rPr>
          <w:color w:val="17365D" w:themeColor="text2" w:themeShade="BF"/>
        </w:rPr>
        <w:t>2x per maand van 19.00-20.00u</w:t>
      </w:r>
      <w:r w:rsidR="00F45C1F">
        <w:rPr>
          <w:color w:val="17365D" w:themeColor="text2" w:themeShade="BF"/>
        </w:rPr>
        <w:t>,</w:t>
      </w:r>
      <w:r w:rsidR="00C3501C" w:rsidRPr="00F3734F">
        <w:rPr>
          <w:color w:val="17365D" w:themeColor="text2" w:themeShade="BF"/>
        </w:rPr>
        <w:t xml:space="preserve"> wordt bemenst</w:t>
      </w:r>
      <w:r w:rsidR="00F02066" w:rsidRPr="00F3734F">
        <w:rPr>
          <w:color w:val="17365D" w:themeColor="text2" w:themeShade="BF"/>
        </w:rPr>
        <w:t xml:space="preserve"> </w:t>
      </w:r>
      <w:r w:rsidRPr="00F3734F">
        <w:rPr>
          <w:color w:val="17365D" w:themeColor="text2" w:themeShade="BF"/>
        </w:rPr>
        <w:t xml:space="preserve">door </w:t>
      </w:r>
      <w:r w:rsidR="00F02066" w:rsidRPr="00F3734F">
        <w:rPr>
          <w:color w:val="17365D" w:themeColor="text2" w:themeShade="BF"/>
        </w:rPr>
        <w:t xml:space="preserve">5 </w:t>
      </w:r>
      <w:r w:rsidRPr="00F3734F">
        <w:rPr>
          <w:color w:val="17365D" w:themeColor="text2" w:themeShade="BF"/>
        </w:rPr>
        <w:t>personen</w:t>
      </w:r>
      <w:r w:rsidR="00F02066" w:rsidRPr="00F3734F">
        <w:rPr>
          <w:color w:val="17365D" w:themeColor="text2" w:themeShade="BF"/>
        </w:rPr>
        <w:t>, 4 hulpverleners (2 x2) en een gastheer</w:t>
      </w:r>
      <w:r w:rsidR="00F45C1F">
        <w:rPr>
          <w:color w:val="17365D" w:themeColor="text2" w:themeShade="BF"/>
        </w:rPr>
        <w:t>/</w:t>
      </w:r>
      <w:r w:rsidR="00F02066" w:rsidRPr="00F3734F">
        <w:rPr>
          <w:color w:val="17365D" w:themeColor="text2" w:themeShade="BF"/>
        </w:rPr>
        <w:t>-vrouw</w:t>
      </w:r>
      <w:r w:rsidRPr="00F3734F">
        <w:rPr>
          <w:color w:val="17365D" w:themeColor="text2" w:themeShade="BF"/>
        </w:rPr>
        <w:t xml:space="preserve"> (</w:t>
      </w:r>
      <w:r w:rsidR="00F02066" w:rsidRPr="00F3734F">
        <w:rPr>
          <w:color w:val="17365D" w:themeColor="text2" w:themeShade="BF"/>
        </w:rPr>
        <w:t>diaconaal platform, Stichting</w:t>
      </w:r>
      <w:r w:rsidR="003E4453">
        <w:rPr>
          <w:color w:val="17365D" w:themeColor="text2" w:themeShade="BF"/>
        </w:rPr>
        <w:t xml:space="preserve"> kerkelijk noodfonds</w:t>
      </w:r>
      <w:r w:rsidR="00F02066" w:rsidRPr="00F3734F">
        <w:rPr>
          <w:color w:val="17365D" w:themeColor="text2" w:themeShade="BF"/>
        </w:rPr>
        <w:t xml:space="preserve"> en Humanitas</w:t>
      </w:r>
      <w:r w:rsidR="003E4453">
        <w:rPr>
          <w:color w:val="17365D" w:themeColor="text2" w:themeShade="BF"/>
        </w:rPr>
        <w:t xml:space="preserve"> budget op orde/SHM</w:t>
      </w:r>
      <w:r w:rsidR="00F02066" w:rsidRPr="00F3734F">
        <w:rPr>
          <w:color w:val="17365D" w:themeColor="text2" w:themeShade="BF"/>
        </w:rPr>
        <w:t xml:space="preserve">). De intake gebeurt door twee personen. De hulpvrager krijgt niet direct antwoord, </w:t>
      </w:r>
      <w:r w:rsidR="00F45C1F">
        <w:rPr>
          <w:color w:val="17365D" w:themeColor="text2" w:themeShade="BF"/>
        </w:rPr>
        <w:t>pas</w:t>
      </w:r>
      <w:r w:rsidR="00F02066" w:rsidRPr="00F3734F">
        <w:rPr>
          <w:color w:val="17365D" w:themeColor="text2" w:themeShade="BF"/>
        </w:rPr>
        <w:t xml:space="preserve"> nadat de hulpverleners en een lid van het ker</w:t>
      </w:r>
      <w:r w:rsidR="00C3501C" w:rsidRPr="00F3734F">
        <w:rPr>
          <w:color w:val="17365D" w:themeColor="text2" w:themeShade="BF"/>
        </w:rPr>
        <w:t>n</w:t>
      </w:r>
      <w:r w:rsidR="00F02066" w:rsidRPr="00F3734F">
        <w:rPr>
          <w:color w:val="17365D" w:themeColor="text2" w:themeShade="BF"/>
        </w:rPr>
        <w:t xml:space="preserve">team van het Diaconaal </w:t>
      </w:r>
      <w:r w:rsidR="00F45C1F">
        <w:rPr>
          <w:color w:val="17365D" w:themeColor="text2" w:themeShade="BF"/>
        </w:rPr>
        <w:t>P</w:t>
      </w:r>
      <w:r w:rsidR="00F02066" w:rsidRPr="00F3734F">
        <w:rPr>
          <w:color w:val="17365D" w:themeColor="text2" w:themeShade="BF"/>
        </w:rPr>
        <w:t>latform met elkaar alle casussen van het betreffende inloop</w:t>
      </w:r>
      <w:r w:rsidR="00F45C1F">
        <w:rPr>
          <w:color w:val="17365D" w:themeColor="text2" w:themeShade="BF"/>
        </w:rPr>
        <w:t>spreek</w:t>
      </w:r>
      <w:r w:rsidR="00F02066" w:rsidRPr="00F3734F">
        <w:rPr>
          <w:color w:val="17365D" w:themeColor="text2" w:themeShade="BF"/>
        </w:rPr>
        <w:t xml:space="preserve">uur hebben besproken en samen hebben vastgesteld wat er nodig is. </w:t>
      </w:r>
      <w:r w:rsidR="0005752C" w:rsidRPr="00F3734F">
        <w:rPr>
          <w:color w:val="17365D" w:themeColor="text2" w:themeShade="BF"/>
        </w:rPr>
        <w:t>Ook hier wordt soms navraag gedaan bij de doorverwijzende hulpverleningsinstantie.</w:t>
      </w:r>
    </w:p>
    <w:p w14:paraId="1D3246E1" w14:textId="77777777" w:rsidR="00C3501C" w:rsidRPr="00F3734F" w:rsidRDefault="00C3501C" w:rsidP="00C3501C">
      <w:pPr>
        <w:pStyle w:val="Lijstalinea"/>
        <w:ind w:left="0"/>
        <w:rPr>
          <w:color w:val="17365D" w:themeColor="text2" w:themeShade="BF"/>
        </w:rPr>
      </w:pPr>
    </w:p>
    <w:p w14:paraId="2CD5DBC3" w14:textId="77777777" w:rsidR="00C3501C" w:rsidRPr="003E4453" w:rsidRDefault="00C3501C" w:rsidP="00C3501C">
      <w:pPr>
        <w:pStyle w:val="Lijstalinea"/>
        <w:ind w:left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Wat wordt verlangd van de hulpverlener:</w:t>
      </w:r>
    </w:p>
    <w:p w14:paraId="235CA042" w14:textId="5FF7AE01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 xml:space="preserve">Affiniteit hebben met het bieden van hulp </w:t>
      </w:r>
      <w:r w:rsidR="00F45C1F">
        <w:rPr>
          <w:color w:val="17365D" w:themeColor="text2" w:themeShade="BF"/>
        </w:rPr>
        <w:t xml:space="preserve">aan </w:t>
      </w:r>
      <w:r w:rsidRPr="003E4453">
        <w:rPr>
          <w:color w:val="17365D" w:themeColor="text2" w:themeShade="BF"/>
        </w:rPr>
        <w:t>de medemens in kwetsbare situaties.</w:t>
      </w:r>
    </w:p>
    <w:p w14:paraId="337CC457" w14:textId="77777777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Een luisterend oor hebben om de situatie te kunnen inschatten.</w:t>
      </w:r>
    </w:p>
    <w:p w14:paraId="54851891" w14:textId="32ACB249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Kunnen samenwerken met je teamgenoot.</w:t>
      </w:r>
    </w:p>
    <w:p w14:paraId="110C6026" w14:textId="77777777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 xml:space="preserve">Enige kennis van financiën en schuldenproblematiek is een pré. </w:t>
      </w:r>
    </w:p>
    <w:p w14:paraId="22D153BE" w14:textId="77777777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 xml:space="preserve">Het ontwikkelen van empathie, resp. het zich kunnen verdiepen in de achtergronden en motieven van de hulpvrager. </w:t>
      </w:r>
    </w:p>
    <w:p w14:paraId="538673DE" w14:textId="77777777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Goede communicatieve eigenschappen.</w:t>
      </w:r>
    </w:p>
    <w:p w14:paraId="6817EF4D" w14:textId="77777777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Het invullen van het intakeformulier en schriftelijk informeren van de coördinator .</w:t>
      </w:r>
    </w:p>
    <w:p w14:paraId="79444D23" w14:textId="26406214" w:rsidR="00C3501C" w:rsidRPr="003E4453" w:rsidRDefault="00C3501C" w:rsidP="00AB0452">
      <w:pPr>
        <w:pStyle w:val="Lijstalinea"/>
        <w:numPr>
          <w:ilvl w:val="0"/>
          <w:numId w:val="6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Het respecteren van de regels van privacy en geheimhouding.</w:t>
      </w:r>
    </w:p>
    <w:p w14:paraId="4C5034B2" w14:textId="77777777" w:rsidR="00C3501C" w:rsidRPr="003E4453" w:rsidRDefault="00C3501C" w:rsidP="005A4826">
      <w:pPr>
        <w:pStyle w:val="Lijstalinea"/>
        <w:spacing w:after="100" w:afterAutospacing="1" w:line="240" w:lineRule="auto"/>
        <w:ind w:left="360"/>
        <w:rPr>
          <w:color w:val="17365D" w:themeColor="text2" w:themeShade="BF"/>
        </w:rPr>
      </w:pPr>
    </w:p>
    <w:p w14:paraId="439A2A16" w14:textId="036EEFED" w:rsidR="00C3501C" w:rsidRPr="003E4453" w:rsidRDefault="00C3501C" w:rsidP="00C3501C">
      <w:pPr>
        <w:pStyle w:val="Lijstalinea"/>
        <w:spacing w:after="100" w:afterAutospacing="1" w:line="240" w:lineRule="auto"/>
        <w:ind w:left="0"/>
        <w:rPr>
          <w:b/>
          <w:color w:val="17365D" w:themeColor="text2" w:themeShade="BF"/>
        </w:rPr>
      </w:pPr>
      <w:r w:rsidRPr="003E4453">
        <w:rPr>
          <w:b/>
          <w:color w:val="17365D" w:themeColor="text2" w:themeShade="BF"/>
        </w:rPr>
        <w:t>Wat wordt verlangd van de gastvrouw/heer:</w:t>
      </w:r>
    </w:p>
    <w:p w14:paraId="0C4D7279" w14:textId="77777777" w:rsidR="00C3501C" w:rsidRPr="003E4453" w:rsidRDefault="00C3501C" w:rsidP="00AB0452">
      <w:pPr>
        <w:pStyle w:val="Lijstalinea"/>
        <w:numPr>
          <w:ilvl w:val="0"/>
          <w:numId w:val="7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Het klaar zetten van koffie en thee in de spreekkamers.</w:t>
      </w:r>
    </w:p>
    <w:p w14:paraId="122D55B1" w14:textId="51F70BC5" w:rsidR="00C3501C" w:rsidRPr="003E4453" w:rsidRDefault="00C3501C" w:rsidP="00AB0452">
      <w:pPr>
        <w:pStyle w:val="Lijstalinea"/>
        <w:numPr>
          <w:ilvl w:val="0"/>
          <w:numId w:val="7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Het gastvrij ontvangen van de bezoekers van het Inloop</w:t>
      </w:r>
      <w:r w:rsidR="00AB0452" w:rsidRPr="003E4453">
        <w:rPr>
          <w:color w:val="17365D" w:themeColor="text2" w:themeShade="BF"/>
        </w:rPr>
        <w:t>uu</w:t>
      </w:r>
      <w:r w:rsidRPr="003E4453">
        <w:rPr>
          <w:color w:val="17365D" w:themeColor="text2" w:themeShade="BF"/>
        </w:rPr>
        <w:t>r zoals het schenken koffie of thee.</w:t>
      </w:r>
    </w:p>
    <w:p w14:paraId="703D1095" w14:textId="77777777" w:rsidR="00C3501C" w:rsidRPr="003E4453" w:rsidRDefault="00C3501C" w:rsidP="00AB0452">
      <w:pPr>
        <w:pStyle w:val="Lijstalinea"/>
        <w:numPr>
          <w:ilvl w:val="0"/>
          <w:numId w:val="7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>Het bijhouden van het gastenboek, zoals NAW gegevens.</w:t>
      </w:r>
    </w:p>
    <w:p w14:paraId="71B2278D" w14:textId="0D8B7902" w:rsidR="00F97D60" w:rsidRPr="003E4453" w:rsidRDefault="00C3501C" w:rsidP="00F97D60">
      <w:pPr>
        <w:pStyle w:val="Lijstalinea"/>
        <w:numPr>
          <w:ilvl w:val="0"/>
          <w:numId w:val="7"/>
        </w:numPr>
        <w:spacing w:after="100" w:afterAutospacing="1" w:line="240" w:lineRule="auto"/>
        <w:rPr>
          <w:color w:val="17365D" w:themeColor="text2" w:themeShade="BF"/>
        </w:rPr>
      </w:pPr>
      <w:r w:rsidRPr="003E4453">
        <w:rPr>
          <w:color w:val="17365D" w:themeColor="text2" w:themeShade="BF"/>
        </w:rPr>
        <w:t xml:space="preserve">Het is </w:t>
      </w:r>
      <w:r w:rsidRPr="003E4453">
        <w:rPr>
          <w:b/>
          <w:color w:val="17365D" w:themeColor="text2" w:themeShade="BF"/>
        </w:rPr>
        <w:t xml:space="preserve">niet </w:t>
      </w:r>
      <w:r w:rsidRPr="003E4453">
        <w:rPr>
          <w:color w:val="17365D" w:themeColor="text2" w:themeShade="BF"/>
        </w:rPr>
        <w:t>bedoeling dat de gastvrouw/</w:t>
      </w:r>
      <w:r w:rsidR="00F45C1F">
        <w:rPr>
          <w:color w:val="17365D" w:themeColor="text2" w:themeShade="BF"/>
        </w:rPr>
        <w:t>-</w:t>
      </w:r>
      <w:r w:rsidRPr="003E4453">
        <w:rPr>
          <w:color w:val="17365D" w:themeColor="text2" w:themeShade="BF"/>
        </w:rPr>
        <w:t>heer zich inla</w:t>
      </w:r>
      <w:r w:rsidR="00F45C1F">
        <w:rPr>
          <w:color w:val="17365D" w:themeColor="text2" w:themeShade="BF"/>
        </w:rPr>
        <w:t>at</w:t>
      </w:r>
      <w:r w:rsidRPr="003E4453">
        <w:rPr>
          <w:color w:val="17365D" w:themeColor="text2" w:themeShade="BF"/>
        </w:rPr>
        <w:t xml:space="preserve"> omtrent de hulpvraag.</w:t>
      </w:r>
    </w:p>
    <w:p w14:paraId="5AA43CFD" w14:textId="77777777" w:rsidR="00F97D60" w:rsidRDefault="00F97D60" w:rsidP="00F97D60">
      <w:pPr>
        <w:spacing w:after="100" w:afterAutospacing="1" w:line="240" w:lineRule="auto"/>
        <w:rPr>
          <w:color w:val="17365D" w:themeColor="text2" w:themeShade="BF"/>
          <w:sz w:val="24"/>
          <w:szCs w:val="24"/>
        </w:rPr>
      </w:pPr>
    </w:p>
    <w:p w14:paraId="70C76E88" w14:textId="77777777" w:rsidR="00F45C1F" w:rsidRPr="00F3734F" w:rsidRDefault="00F45C1F" w:rsidP="00F97D60">
      <w:pPr>
        <w:spacing w:after="100" w:afterAutospacing="1" w:line="240" w:lineRule="auto"/>
        <w:rPr>
          <w:color w:val="17365D" w:themeColor="text2" w:themeShade="BF"/>
          <w:sz w:val="24"/>
          <w:szCs w:val="24"/>
        </w:rPr>
      </w:pPr>
    </w:p>
    <w:p w14:paraId="50EE7C7C" w14:textId="0365793C" w:rsidR="00AC713B" w:rsidRPr="00F3734F" w:rsidRDefault="00AC713B" w:rsidP="00AC713B">
      <w:pPr>
        <w:pStyle w:val="Lijstalinea"/>
        <w:ind w:left="0"/>
        <w:rPr>
          <w:color w:val="17365D" w:themeColor="text2" w:themeShade="BF"/>
        </w:rPr>
      </w:pPr>
    </w:p>
    <w:sectPr w:rsidR="00AC713B" w:rsidRPr="00F3734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3C57D" w15:done="0"/>
  <w15:commentEx w15:paraId="5EC9A133" w15:done="0"/>
  <w15:commentEx w15:paraId="04963F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B5979" w14:textId="77777777" w:rsidR="0086132C" w:rsidRDefault="0086132C" w:rsidP="00AB0452">
      <w:pPr>
        <w:spacing w:after="0" w:line="240" w:lineRule="auto"/>
      </w:pPr>
      <w:r>
        <w:separator/>
      </w:r>
    </w:p>
  </w:endnote>
  <w:endnote w:type="continuationSeparator" w:id="0">
    <w:p w14:paraId="09F65D19" w14:textId="77777777" w:rsidR="0086132C" w:rsidRDefault="0086132C" w:rsidP="00A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Janny Wiltjer-Lusseveld" w:date="2016-11-09T15:25:00Z"/>
  <w:sdt>
    <w:sdtPr>
      <w:id w:val="-1940065507"/>
      <w:docPartObj>
        <w:docPartGallery w:val="Page Numbers (Bottom of Page)"/>
        <w:docPartUnique/>
      </w:docPartObj>
    </w:sdtPr>
    <w:sdtContent>
      <w:customXmlInsRangeEnd w:id="1"/>
      <w:p w14:paraId="4F7844B5" w14:textId="35923CAB" w:rsidR="00F97D60" w:rsidRPr="00F3734F" w:rsidRDefault="009404FA" w:rsidP="00F3734F">
        <w:pPr>
          <w:pStyle w:val="Voettekst"/>
        </w:pPr>
        <w:ins w:id="2" w:author="Janny Wiltjer-Lusseveld" w:date="2016-11-09T15:25:00Z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B90C59" wp14:editId="301B8893">
                    <wp:simplePos x="0" y="0"/>
                    <wp:positionH relativeFrom="rightMargin">
                      <wp:align>center</wp:align>
                    </wp:positionH>
                    <wp:positionV relativeFrom="bottomMargin">
                      <wp:align>center</wp:align>
                    </wp:positionV>
                    <wp:extent cx="565785" cy="191770"/>
                    <wp:effectExtent l="0" t="0" r="0" b="0"/>
                    <wp:wrapNone/>
                    <wp:docPr id="650" name="Rechthoek 6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 flipH="1">
                              <a:off x="0" y="0"/>
                              <a:ext cx="565785" cy="1917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504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5C83B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160C3" w14:textId="77777777" w:rsidR="009404FA" w:rsidRDefault="009404FA">
                                <w:pPr>
                                  <w:pBdr>
                                    <w:top w:val="single" w:sz="4" w:space="1" w:color="7F7F7F" w:themeColor="background1" w:themeShade="7F"/>
                                  </w:pBdr>
                                  <w:jc w:val="center"/>
                                  <w:rPr>
                                    <w:color w:val="C0504D" w:themeColor="accent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9404FA">
                                  <w:rPr>
                                    <w:noProof/>
                                    <w:color w:val="C0504D" w:themeColor="accent2"/>
                                  </w:rPr>
                                  <w:t>2</w:t>
                                </w:r>
                                <w:r>
                                  <w:rPr>
                                    <w:color w:val="C0504D" w:themeColor="accent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  <v:textbox inset=",0,,0">
                      <w:txbxContent>
                        <w:p w14:paraId="5A8160C3" w14:textId="77777777" w:rsidR="009404FA" w:rsidRDefault="009404F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9404FA">
                            <w:rPr>
                              <w:noProof/>
                              <w:color w:val="C0504D" w:themeColor="accent2"/>
                            </w:rPr>
                            <w:t>2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ins>
      </w:p>
      <w:customXmlInsRangeStart w:id="3" w:author="Janny Wiltjer-Lusseveld" w:date="2016-11-09T15:25:00Z"/>
    </w:sdtContent>
  </w:sdt>
  <w:customXmlInsRange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8CA4" w14:textId="77777777" w:rsidR="0086132C" w:rsidRDefault="0086132C" w:rsidP="00AB0452">
      <w:pPr>
        <w:spacing w:after="0" w:line="240" w:lineRule="auto"/>
      </w:pPr>
      <w:r>
        <w:separator/>
      </w:r>
    </w:p>
  </w:footnote>
  <w:footnote w:type="continuationSeparator" w:id="0">
    <w:p w14:paraId="3175A831" w14:textId="77777777" w:rsidR="0086132C" w:rsidRDefault="0086132C" w:rsidP="00AB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BD29" w14:textId="0426154A" w:rsidR="00AB0452" w:rsidRDefault="006A6B8E">
    <w:pPr>
      <w:pStyle w:val="Koptekst"/>
    </w:pPr>
    <w:r>
      <w:rPr>
        <w:rFonts w:ascii="Arial" w:eastAsia="Times New Roman" w:hAnsi="Arial" w:cs="Arial"/>
        <w:noProof/>
        <w:color w:val="1F497D"/>
        <w:lang w:eastAsia="nl-NL"/>
      </w:rPr>
      <w:drawing>
        <wp:inline distT="0" distB="0" distL="0" distR="0" wp14:anchorId="37615033" wp14:editId="2B4E964F">
          <wp:extent cx="1600200" cy="485775"/>
          <wp:effectExtent l="0" t="0" r="0" b="9525"/>
          <wp:docPr id="3" name="Afbeelding 3" descr="https://secure.pkn.nl/site/logos/p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secure.pkn.nl/site/logos/pk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03C8">
      <w:rPr>
        <w:rFonts w:ascii="Arial" w:eastAsia="Times New Roman" w:hAnsi="Arial" w:cs="Arial"/>
        <w:lang w:eastAsia="nl-NL"/>
      </w:rPr>
      <w:tab/>
    </w:r>
    <w:r>
      <w:rPr>
        <w:rFonts w:ascii="Arial" w:eastAsia="Times New Roman" w:hAnsi="Arial" w:cs="Arial"/>
        <w:lang w:eastAsia="nl-NL"/>
      </w:rPr>
      <w:tab/>
    </w:r>
    <w:r>
      <w:rPr>
        <w:rFonts w:ascii="Arial" w:eastAsia="Times New Roman" w:hAnsi="Arial" w:cs="Arial"/>
        <w:noProof/>
        <w:color w:val="7F7F7F"/>
        <w:szCs w:val="20"/>
        <w:lang w:eastAsia="nl-NL"/>
      </w:rPr>
      <w:drawing>
        <wp:inline distT="0" distB="0" distL="0" distR="0" wp14:anchorId="37018B5D" wp14:editId="514C3238">
          <wp:extent cx="952500" cy="447675"/>
          <wp:effectExtent l="0" t="0" r="0" b="9525"/>
          <wp:docPr id="4" name="Afbeelding 4" descr="Kerk in Ac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Kerk in Acti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8E4"/>
    <w:multiLevelType w:val="hybridMultilevel"/>
    <w:tmpl w:val="B71094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E7D"/>
    <w:multiLevelType w:val="hybridMultilevel"/>
    <w:tmpl w:val="6770A0A4"/>
    <w:lvl w:ilvl="0" w:tplc="0726BF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F13F9"/>
    <w:multiLevelType w:val="hybridMultilevel"/>
    <w:tmpl w:val="9746EA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76E13"/>
    <w:multiLevelType w:val="hybridMultilevel"/>
    <w:tmpl w:val="59A456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0A6988"/>
    <w:multiLevelType w:val="hybridMultilevel"/>
    <w:tmpl w:val="A32E9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E07D1"/>
    <w:multiLevelType w:val="hybridMultilevel"/>
    <w:tmpl w:val="30A6D37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onella Ermen">
    <w15:presenceInfo w15:providerId="Windows Live" w15:userId="a51387560a7f2e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B"/>
    <w:rsid w:val="0005728F"/>
    <w:rsid w:val="0005752C"/>
    <w:rsid w:val="001146EA"/>
    <w:rsid w:val="003E4453"/>
    <w:rsid w:val="004A0B2B"/>
    <w:rsid w:val="0052497F"/>
    <w:rsid w:val="00576DC0"/>
    <w:rsid w:val="005A4826"/>
    <w:rsid w:val="00603433"/>
    <w:rsid w:val="006967A4"/>
    <w:rsid w:val="006970D1"/>
    <w:rsid w:val="006A6B8E"/>
    <w:rsid w:val="00847AC1"/>
    <w:rsid w:val="0086132C"/>
    <w:rsid w:val="009404FA"/>
    <w:rsid w:val="00A45D09"/>
    <w:rsid w:val="00AB0452"/>
    <w:rsid w:val="00AB2CFE"/>
    <w:rsid w:val="00AC713B"/>
    <w:rsid w:val="00C3501C"/>
    <w:rsid w:val="00C50CDA"/>
    <w:rsid w:val="00CF2F93"/>
    <w:rsid w:val="00D103C8"/>
    <w:rsid w:val="00D83A60"/>
    <w:rsid w:val="00EE41E2"/>
    <w:rsid w:val="00F02066"/>
    <w:rsid w:val="00F3734F"/>
    <w:rsid w:val="00F45C1F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D33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1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13B"/>
    <w:pPr>
      <w:ind w:left="720"/>
      <w:contextualSpacing/>
    </w:pPr>
  </w:style>
  <w:style w:type="table" w:styleId="Tabelraster">
    <w:name w:val="Table Grid"/>
    <w:basedOn w:val="Standaardtabel"/>
    <w:uiPriority w:val="59"/>
    <w:rsid w:val="00AC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452"/>
  </w:style>
  <w:style w:type="paragraph" w:styleId="Voettekst">
    <w:name w:val="footer"/>
    <w:basedOn w:val="Standaard"/>
    <w:link w:val="VoettekstChar"/>
    <w:uiPriority w:val="99"/>
    <w:unhideWhenUsed/>
    <w:rsid w:val="00A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452"/>
  </w:style>
  <w:style w:type="character" w:styleId="Hyperlink">
    <w:name w:val="Hyperlink"/>
    <w:basedOn w:val="Standaardalinea-lettertype"/>
    <w:uiPriority w:val="99"/>
    <w:unhideWhenUsed/>
    <w:rsid w:val="00EE41E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3C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5D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5D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5D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5D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5D09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45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45C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71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713B"/>
    <w:pPr>
      <w:ind w:left="720"/>
      <w:contextualSpacing/>
    </w:pPr>
  </w:style>
  <w:style w:type="table" w:styleId="Tabelraster">
    <w:name w:val="Table Grid"/>
    <w:basedOn w:val="Standaardtabel"/>
    <w:uiPriority w:val="59"/>
    <w:rsid w:val="00AC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452"/>
  </w:style>
  <w:style w:type="paragraph" w:styleId="Voettekst">
    <w:name w:val="footer"/>
    <w:basedOn w:val="Standaard"/>
    <w:link w:val="VoettekstChar"/>
    <w:uiPriority w:val="99"/>
    <w:unhideWhenUsed/>
    <w:rsid w:val="00A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452"/>
  </w:style>
  <w:style w:type="character" w:styleId="Hyperlink">
    <w:name w:val="Hyperlink"/>
    <w:basedOn w:val="Standaardalinea-lettertype"/>
    <w:uiPriority w:val="99"/>
    <w:unhideWhenUsed/>
    <w:rsid w:val="00EE41E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3C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5D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5D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5D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5D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5D09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45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45C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F2721.19C3F37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jpg@01CF27D7.F607EC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BF263C39C6A409EEB19DF018732FC" ma:contentTypeVersion="0" ma:contentTypeDescription="Een nieuw document maken." ma:contentTypeScope="" ma:versionID="bfe5707d4fc398aefccd22ad983a5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91B1-E781-4BDA-80B5-CEC80BB00212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3744F-58D6-4611-88C5-BFC349C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3B342-BD5B-43D6-9CAA-4F20BB023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40E31-948A-47BE-AE69-6821DBCF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Wiltjer-Lusseveld</dc:creator>
  <cp:lastModifiedBy>Janny Wiltjer-Lusseveld</cp:lastModifiedBy>
  <cp:revision>2</cp:revision>
  <dcterms:created xsi:type="dcterms:W3CDTF">2016-11-09T14:25:00Z</dcterms:created>
  <dcterms:modified xsi:type="dcterms:W3CDTF">2016-11-09T14:25:00Z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0x01010006FBF263C39C6A409EEB19DF018732FC</vt:lpwstr>
  </property>
</Properties>
</file>